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4A71" w14:textId="0A9CE79C" w:rsidR="0030338B" w:rsidRPr="0030338B" w:rsidRDefault="0030338B" w:rsidP="0030338B">
      <w:pPr>
        <w:tabs>
          <w:tab w:val="left" w:pos="-720"/>
        </w:tabs>
        <w:jc w:val="center"/>
        <w:rPr>
          <w:b/>
          <w:bCs/>
        </w:rPr>
      </w:pPr>
      <w:r w:rsidRPr="0030338B">
        <w:rPr>
          <w:b/>
          <w:bCs/>
        </w:rPr>
        <w:t>U. S. DEPARTMENT OF THE INTERIOR</w:t>
      </w:r>
    </w:p>
    <w:p w14:paraId="3A36B215" w14:textId="77777777" w:rsidR="0030338B" w:rsidRPr="0030338B" w:rsidRDefault="0030338B" w:rsidP="0030338B">
      <w:pPr>
        <w:tabs>
          <w:tab w:val="left" w:pos="-720"/>
        </w:tabs>
        <w:jc w:val="center"/>
        <w:rPr>
          <w:b/>
          <w:bCs/>
        </w:rPr>
      </w:pPr>
      <w:r w:rsidRPr="0030338B">
        <w:rPr>
          <w:b/>
          <w:bCs/>
        </w:rPr>
        <w:t>Bureau of Indian Affairs</w:t>
      </w:r>
    </w:p>
    <w:p w14:paraId="356EC365" w14:textId="470ECA48" w:rsidR="0030338B" w:rsidRPr="0030338B" w:rsidRDefault="0030338B" w:rsidP="0030338B">
      <w:pPr>
        <w:tabs>
          <w:tab w:val="left" w:pos="-720"/>
        </w:tabs>
        <w:jc w:val="center"/>
        <w:rPr>
          <w:b/>
          <w:bCs/>
        </w:rPr>
      </w:pPr>
      <w:r w:rsidRPr="0030338B">
        <w:rPr>
          <w:b/>
          <w:bCs/>
        </w:rPr>
        <w:t>Bid Proposal</w:t>
      </w:r>
      <w:r w:rsidR="00305AD4">
        <w:rPr>
          <w:b/>
          <w:bCs/>
        </w:rPr>
        <w:t xml:space="preserve"> – </w:t>
      </w:r>
      <w:r w:rsidR="0073391D">
        <w:rPr>
          <w:b/>
          <w:bCs/>
        </w:rPr>
        <w:t>Harvest of Forest Products</w:t>
      </w:r>
    </w:p>
    <w:p w14:paraId="754AC584" w14:textId="77777777" w:rsidR="0030338B" w:rsidRPr="0030338B" w:rsidRDefault="0030338B" w:rsidP="0030338B">
      <w:pPr>
        <w:tabs>
          <w:tab w:val="left" w:pos="-720"/>
        </w:tabs>
      </w:pPr>
    </w:p>
    <w:p w14:paraId="18C8B12E" w14:textId="2F00FC94" w:rsidR="0030338B" w:rsidRPr="00CE20D9" w:rsidRDefault="0030338B" w:rsidP="035AE44B">
      <w:pPr>
        <w:spacing w:line="480" w:lineRule="auto"/>
      </w:pPr>
      <w:r>
        <w:t xml:space="preserve">For the purchase of </w:t>
      </w:r>
      <w:r w:rsidR="006C7033">
        <w:t xml:space="preserve">forest products </w:t>
      </w:r>
      <w:r>
        <w:t xml:space="preserve">on the </w:t>
      </w:r>
      <w:r w:rsidR="00CE20D9">
        <w:t>_________________________________</w:t>
      </w:r>
      <w:r>
        <w:t xml:space="preserve">on the </w:t>
      </w:r>
      <w:r w:rsidR="00CE20D9">
        <w:t>______________________</w:t>
      </w:r>
      <w:r>
        <w:t xml:space="preserve"> </w:t>
      </w:r>
      <w:r w:rsidR="00305AD4">
        <w:t xml:space="preserve"> </w:t>
      </w:r>
      <w:r w:rsidR="00812883">
        <w:t xml:space="preserve"> </w:t>
      </w:r>
      <w:r>
        <w:t xml:space="preserve">Indian Reservation, </w:t>
      </w:r>
      <w:r w:rsidR="371076B6">
        <w:t xml:space="preserve">I </w:t>
      </w:r>
      <w:r w:rsidR="28E6882D">
        <w:t xml:space="preserve">submit this </w:t>
      </w:r>
      <w:r>
        <w:t xml:space="preserve">bid for the </w:t>
      </w:r>
      <w:r w:rsidR="7D30BFB6">
        <w:t>forest products</w:t>
      </w:r>
      <w:r>
        <w:t xml:space="preserve"> advertised as follows:</w:t>
      </w:r>
    </w:p>
    <w:p w14:paraId="061570EB" w14:textId="77777777" w:rsidR="0030338B" w:rsidRPr="0030338B" w:rsidRDefault="0030338B" w:rsidP="0030338B">
      <w:pPr>
        <w:tabs>
          <w:tab w:val="left" w:pos="-720"/>
        </w:tabs>
        <w:spacing w:line="276" w:lineRule="auto"/>
        <w:rPr>
          <w:vanish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40"/>
        <w:gridCol w:w="2718"/>
        <w:gridCol w:w="2520"/>
        <w:gridCol w:w="2232"/>
        <w:gridCol w:w="1890"/>
      </w:tblGrid>
      <w:tr w:rsidR="0016581D" w:rsidRPr="0030338B" w14:paraId="2D049EE2" w14:textId="77777777" w:rsidTr="035AE44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C5836" w14:textId="77777777" w:rsidR="0016581D" w:rsidRPr="00305AD4" w:rsidRDefault="0016581D" w:rsidP="0016581D">
            <w:pPr>
              <w:tabs>
                <w:tab w:val="left" w:pos="-72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DEFF9" w14:textId="26ADFEC3" w:rsidR="0016581D" w:rsidRPr="00305AD4" w:rsidRDefault="0016581D" w:rsidP="035AE44B">
            <w:pPr>
              <w:spacing w:line="276" w:lineRule="auto"/>
              <w:jc w:val="center"/>
              <w:rPr>
                <w:b/>
                <w:bCs/>
              </w:rPr>
            </w:pPr>
            <w:r w:rsidRPr="035AE44B">
              <w:rPr>
                <w:b/>
                <w:bCs/>
              </w:rPr>
              <w:t xml:space="preserve">SPECIES </w:t>
            </w:r>
          </w:p>
          <w:p w14:paraId="28CEDC5C" w14:textId="6E647A7C" w:rsidR="0016581D" w:rsidRPr="00305AD4" w:rsidRDefault="0016581D" w:rsidP="42CBAAE5">
            <w:pPr>
              <w:spacing w:line="276" w:lineRule="auto"/>
              <w:jc w:val="center"/>
              <w:rPr>
                <w:b/>
                <w:bCs/>
              </w:rPr>
            </w:pPr>
            <w:r w:rsidRPr="42CBAAE5">
              <w:rPr>
                <w:b/>
                <w:bCs/>
              </w:rPr>
              <w:t>AND PRODUCT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0D36E" w14:textId="193406C5" w:rsidR="0016581D" w:rsidRPr="00305AD4" w:rsidRDefault="0016581D" w:rsidP="035AE44B">
            <w:pPr>
              <w:spacing w:line="276" w:lineRule="auto"/>
              <w:jc w:val="center"/>
              <w:rPr>
                <w:b/>
                <w:bCs/>
              </w:rPr>
            </w:pPr>
            <w:r w:rsidRPr="035AE44B">
              <w:rPr>
                <w:b/>
                <w:bCs/>
              </w:rPr>
              <w:t>ESTIMATED VOLUME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02F79" w14:textId="3FD2C992" w:rsidR="0016581D" w:rsidRPr="00305AD4" w:rsidRDefault="0016581D" w:rsidP="035AE44B">
            <w:pPr>
              <w:spacing w:line="276" w:lineRule="auto"/>
              <w:jc w:val="center"/>
              <w:rPr>
                <w:b/>
                <w:bCs/>
              </w:rPr>
            </w:pPr>
            <w:r w:rsidRPr="035AE44B">
              <w:rPr>
                <w:b/>
                <w:bCs/>
              </w:rPr>
              <w:t xml:space="preserve">BID PRICE per </w:t>
            </w:r>
            <w:r w:rsidR="0073273A" w:rsidRPr="035AE44B">
              <w:rPr>
                <w:b/>
                <w:bCs/>
              </w:rPr>
              <w:t>UOM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BE533" w14:textId="48FD0567" w:rsidR="0016581D" w:rsidRPr="00305AD4" w:rsidRDefault="0016581D" w:rsidP="035AE44B">
            <w:pPr>
              <w:spacing w:line="276" w:lineRule="auto"/>
              <w:jc w:val="center"/>
              <w:rPr>
                <w:b/>
                <w:bCs/>
              </w:rPr>
            </w:pPr>
            <w:r w:rsidRPr="035AE44B">
              <w:rPr>
                <w:b/>
                <w:bCs/>
              </w:rPr>
              <w:t>TOTAL</w:t>
            </w:r>
          </w:p>
        </w:tc>
      </w:tr>
      <w:tr w:rsidR="0016581D" w:rsidRPr="0030338B" w14:paraId="2F4294FC" w14:textId="77777777" w:rsidTr="035AE44B">
        <w:trPr>
          <w:trHeight w:val="4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2BF0" w14:textId="7E6BA1AD" w:rsidR="0016581D" w:rsidRPr="0030338B" w:rsidRDefault="0016581D" w:rsidP="035AE44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655" w14:textId="0DDCECF8" w:rsidR="0016581D" w:rsidRPr="0030338B" w:rsidRDefault="0016581D" w:rsidP="0016581D">
            <w:pPr>
              <w:tabs>
                <w:tab w:val="left" w:pos="-720"/>
              </w:tabs>
              <w:spacing w:line="276" w:lineRule="auto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1CD" w14:textId="1814B778" w:rsidR="0016581D" w:rsidRPr="0030338B" w:rsidRDefault="0016581D" w:rsidP="0073273A">
            <w:pPr>
              <w:tabs>
                <w:tab w:val="left" w:pos="-720"/>
              </w:tabs>
              <w:spacing w:line="276" w:lineRule="auto"/>
            </w:pP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542" w14:textId="1F8D6C0E" w:rsidR="0016581D" w:rsidRPr="0030338B" w:rsidRDefault="0016581D" w:rsidP="00305AD4">
            <w:pPr>
              <w:tabs>
                <w:tab w:val="left" w:pos="-720"/>
              </w:tabs>
              <w:spacing w:line="276" w:lineRule="auto"/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02B4" w14:textId="77777777" w:rsidR="0016581D" w:rsidRPr="0030338B" w:rsidRDefault="0016581D" w:rsidP="00305AD4">
            <w:pPr>
              <w:tabs>
                <w:tab w:val="left" w:pos="-720"/>
              </w:tabs>
              <w:spacing w:line="276" w:lineRule="auto"/>
              <w:jc w:val="center"/>
            </w:pPr>
          </w:p>
        </w:tc>
      </w:tr>
      <w:tr w:rsidR="0073273A" w:rsidRPr="0030338B" w14:paraId="4600CB72" w14:textId="77777777" w:rsidTr="035AE44B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5741" w14:textId="71484CE9" w:rsidR="0073273A" w:rsidRPr="0030338B" w:rsidRDefault="0073273A" w:rsidP="0016581D">
            <w:pPr>
              <w:tabs>
                <w:tab w:val="left" w:pos="-72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493C" w14:textId="77777777" w:rsidR="0073273A" w:rsidRPr="0030338B" w:rsidRDefault="0073273A" w:rsidP="0016581D">
            <w:pPr>
              <w:tabs>
                <w:tab w:val="left" w:pos="-720"/>
              </w:tabs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367E" w14:textId="77777777" w:rsidR="0073273A" w:rsidRPr="0030338B" w:rsidRDefault="0073273A" w:rsidP="0073273A">
            <w:pPr>
              <w:tabs>
                <w:tab w:val="left" w:pos="-720"/>
              </w:tabs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CB7" w14:textId="77777777" w:rsidR="0073273A" w:rsidRPr="0030338B" w:rsidRDefault="0073273A" w:rsidP="00305AD4">
            <w:pPr>
              <w:tabs>
                <w:tab w:val="left" w:pos="-720"/>
              </w:tabs>
              <w:spacing w:line="276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81595" w14:textId="77777777" w:rsidR="0073273A" w:rsidRPr="0030338B" w:rsidRDefault="0073273A" w:rsidP="00305AD4">
            <w:pPr>
              <w:tabs>
                <w:tab w:val="left" w:pos="-720"/>
              </w:tabs>
              <w:spacing w:line="276" w:lineRule="auto"/>
              <w:jc w:val="center"/>
            </w:pPr>
          </w:p>
        </w:tc>
      </w:tr>
      <w:tr w:rsidR="035AE44B" w14:paraId="5942691A" w14:textId="77777777" w:rsidTr="035AE44B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FBF" w14:textId="39F5BE88" w:rsidR="4DCED176" w:rsidRDefault="4DCED176" w:rsidP="035AE44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851" w14:textId="02E191F5" w:rsidR="035AE44B" w:rsidRDefault="035AE44B" w:rsidP="035AE44B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A4D" w14:textId="596C2DFA" w:rsidR="035AE44B" w:rsidRDefault="035AE44B" w:rsidP="035AE44B">
            <w:pPr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F3C" w14:textId="60A7904F" w:rsidR="035AE44B" w:rsidRDefault="035AE44B" w:rsidP="035AE44B">
            <w:pPr>
              <w:spacing w:line="276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FB5D2" w14:textId="5F94B0B0" w:rsidR="035AE44B" w:rsidRDefault="035AE44B" w:rsidP="035AE44B">
            <w:pPr>
              <w:spacing w:line="276" w:lineRule="auto"/>
              <w:jc w:val="center"/>
            </w:pPr>
          </w:p>
        </w:tc>
      </w:tr>
      <w:tr w:rsidR="035AE44B" w14:paraId="7468E7F5" w14:textId="77777777" w:rsidTr="035AE44B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0062" w14:textId="5C41A3B5" w:rsidR="4DCED176" w:rsidRDefault="4DCED176" w:rsidP="035AE44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D7A" w14:textId="30DBF2B7" w:rsidR="035AE44B" w:rsidRDefault="035AE44B" w:rsidP="035AE44B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6C1" w14:textId="6B0F4777" w:rsidR="035AE44B" w:rsidRDefault="035AE44B" w:rsidP="035AE44B">
            <w:pPr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600B" w14:textId="0F90B3C4" w:rsidR="035AE44B" w:rsidRDefault="035AE44B" w:rsidP="035AE44B">
            <w:pPr>
              <w:spacing w:line="276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BB07D" w14:textId="51643DC1" w:rsidR="035AE44B" w:rsidRDefault="035AE44B" w:rsidP="035AE44B">
            <w:pPr>
              <w:spacing w:line="276" w:lineRule="auto"/>
              <w:jc w:val="center"/>
            </w:pPr>
          </w:p>
        </w:tc>
      </w:tr>
      <w:tr w:rsidR="0073273A" w:rsidRPr="0030338B" w14:paraId="6260E3F9" w14:textId="77777777" w:rsidTr="035AE44B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0061" w14:textId="33226D9C" w:rsidR="0073273A" w:rsidRPr="0030338B" w:rsidRDefault="4DCED176" w:rsidP="035AE44B">
            <w:pPr>
              <w:spacing w:line="276" w:lineRule="auto"/>
              <w:jc w:val="center"/>
            </w:pPr>
            <w:r>
              <w:t>5</w:t>
            </w:r>
            <w:r w:rsidR="0073273A"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7DFA" w14:textId="77777777" w:rsidR="0073273A" w:rsidRPr="0030338B" w:rsidRDefault="0073273A" w:rsidP="0016581D">
            <w:pPr>
              <w:tabs>
                <w:tab w:val="left" w:pos="-720"/>
              </w:tabs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9A9" w14:textId="77777777" w:rsidR="0073273A" w:rsidRPr="0030338B" w:rsidRDefault="0073273A" w:rsidP="0073273A">
            <w:pPr>
              <w:tabs>
                <w:tab w:val="left" w:pos="-720"/>
              </w:tabs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10" w14:textId="77777777" w:rsidR="0073273A" w:rsidRPr="0030338B" w:rsidRDefault="0073273A" w:rsidP="00305AD4">
            <w:pPr>
              <w:tabs>
                <w:tab w:val="left" w:pos="-720"/>
              </w:tabs>
              <w:spacing w:line="276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C1790" w14:textId="77777777" w:rsidR="0073273A" w:rsidRPr="0030338B" w:rsidRDefault="0073273A" w:rsidP="00305AD4">
            <w:pPr>
              <w:tabs>
                <w:tab w:val="left" w:pos="-720"/>
              </w:tabs>
              <w:spacing w:line="276" w:lineRule="auto"/>
              <w:jc w:val="center"/>
            </w:pPr>
          </w:p>
        </w:tc>
      </w:tr>
      <w:tr w:rsidR="0016581D" w:rsidRPr="0030338B" w14:paraId="6DA661C0" w14:textId="77777777" w:rsidTr="035AE44B">
        <w:trPr>
          <w:trHeight w:val="576"/>
        </w:trPr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2CB017E1" w14:textId="77777777" w:rsidR="0016581D" w:rsidRPr="0030338B" w:rsidRDefault="0016581D" w:rsidP="0016581D">
            <w:pPr>
              <w:tabs>
                <w:tab w:val="left" w:pos="-720"/>
              </w:tabs>
              <w:spacing w:line="276" w:lineRule="auto"/>
              <w:jc w:val="center"/>
            </w:pPr>
          </w:p>
          <w:p w14:paraId="7A90ED2C" w14:textId="47F331B3" w:rsidR="0016581D" w:rsidRPr="0030338B" w:rsidRDefault="0016581D" w:rsidP="0016581D">
            <w:pPr>
              <w:tabs>
                <w:tab w:val="left" w:pos="-720"/>
              </w:tabs>
              <w:spacing w:line="276" w:lineRule="auto"/>
              <w:jc w:val="center"/>
            </w:pPr>
          </w:p>
        </w:tc>
        <w:tc>
          <w:tcPr>
            <w:tcW w:w="2718" w:type="dxa"/>
            <w:tcBorders>
              <w:top w:val="single" w:sz="8" w:space="0" w:color="auto"/>
            </w:tcBorders>
            <w:vAlign w:val="center"/>
          </w:tcPr>
          <w:p w14:paraId="0A0B0D25" w14:textId="0BF9DA46" w:rsidR="0016581D" w:rsidRPr="0030338B" w:rsidRDefault="0016581D" w:rsidP="0016581D">
            <w:pPr>
              <w:tabs>
                <w:tab w:val="left" w:pos="-720"/>
              </w:tabs>
              <w:spacing w:line="276" w:lineRule="auto"/>
              <w:jc w:val="right"/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E6E05A" w14:textId="67B446BF" w:rsidR="0016581D" w:rsidRPr="0030338B" w:rsidRDefault="0016581D" w:rsidP="00305AD4">
            <w:pPr>
              <w:tabs>
                <w:tab w:val="left" w:pos="-720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B5380" w14:textId="40FB4479" w:rsidR="0016581D" w:rsidRPr="00305AD4" w:rsidRDefault="00305AD4" w:rsidP="00305AD4">
            <w:pPr>
              <w:tabs>
                <w:tab w:val="left" w:pos="-720"/>
              </w:tabs>
              <w:spacing w:line="276" w:lineRule="auto"/>
              <w:jc w:val="right"/>
              <w:rPr>
                <w:b/>
                <w:bCs/>
              </w:rPr>
            </w:pPr>
            <w:r w:rsidRPr="00305AD4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BID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88E42" w14:textId="77777777" w:rsidR="0016581D" w:rsidRPr="0030338B" w:rsidRDefault="0016581D" w:rsidP="0016581D">
            <w:pPr>
              <w:tabs>
                <w:tab w:val="left" w:pos="-720"/>
              </w:tabs>
              <w:spacing w:line="276" w:lineRule="auto"/>
            </w:pPr>
          </w:p>
        </w:tc>
      </w:tr>
    </w:tbl>
    <w:p w14:paraId="2987A2C3" w14:textId="77777777" w:rsidR="0030338B" w:rsidRPr="0030338B" w:rsidRDefault="0030338B" w:rsidP="0030338B">
      <w:pPr>
        <w:tabs>
          <w:tab w:val="left" w:pos="-720"/>
        </w:tabs>
        <w:spacing w:line="276" w:lineRule="auto"/>
      </w:pPr>
    </w:p>
    <w:p w14:paraId="05FDC309" w14:textId="392C87D5" w:rsidR="00305AD4" w:rsidRPr="00305AD4" w:rsidRDefault="00305AD4" w:rsidP="035AE44B">
      <w:pPr>
        <w:spacing w:line="276" w:lineRule="auto"/>
        <w:rPr>
          <w:b/>
          <w:bCs/>
          <w:u w:val="single"/>
        </w:rPr>
      </w:pPr>
      <w:r w:rsidRPr="035AE44B">
        <w:rPr>
          <w:b/>
          <w:bCs/>
          <w:u w:val="single"/>
        </w:rPr>
        <w:t>B</w:t>
      </w:r>
      <w:r w:rsidR="1496577F" w:rsidRPr="035AE44B">
        <w:rPr>
          <w:b/>
          <w:bCs/>
          <w:u w:val="single"/>
        </w:rPr>
        <w:t>id Deposit</w:t>
      </w:r>
    </w:p>
    <w:p w14:paraId="50316F0D" w14:textId="2847A38F" w:rsidR="0030338B" w:rsidRPr="0030338B" w:rsidRDefault="1E3D56B8" w:rsidP="42CBAAE5">
      <w:pPr>
        <w:spacing w:line="300" w:lineRule="auto"/>
      </w:pPr>
      <w:r>
        <w:t>I</w:t>
      </w:r>
      <w:r w:rsidR="70FFB333">
        <w:t xml:space="preserve"> </w:t>
      </w:r>
      <w:r>
        <w:t xml:space="preserve">submit a bid deposit made payable to the Bureau of Indian Affairs, in the </w:t>
      </w:r>
      <w:r w:rsidR="16949892">
        <w:t xml:space="preserve">total </w:t>
      </w:r>
      <w:r>
        <w:t xml:space="preserve">amount of </w:t>
      </w:r>
      <w:r w:rsidR="4C234044">
        <w:t>$</w:t>
      </w:r>
      <w:r w:rsidRPr="035AE44B">
        <w:rPr>
          <w:u w:val="single"/>
        </w:rPr>
        <w:t xml:space="preserve">                         </w:t>
      </w:r>
      <w:r>
        <w:t xml:space="preserve">  as required by the advertisement</w:t>
      </w:r>
      <w:r w:rsidR="73EECB2D">
        <w:t>.</w:t>
      </w:r>
      <w:r>
        <w:t xml:space="preserve"> </w:t>
      </w:r>
      <w:r w:rsidR="6C599219">
        <w:t xml:space="preserve">I </w:t>
      </w:r>
      <w:r w:rsidR="0030338B">
        <w:t xml:space="preserve">agree that if this bid is accepted and </w:t>
      </w:r>
      <w:r w:rsidR="51B59DEE">
        <w:t>I</w:t>
      </w:r>
      <w:r w:rsidR="0030338B">
        <w:t xml:space="preserve"> fail to fulfill </w:t>
      </w:r>
      <w:r w:rsidR="3F6A45E5">
        <w:t>the contract or permit requirements</w:t>
      </w:r>
      <w:r w:rsidR="6C646839">
        <w:t>,</w:t>
      </w:r>
      <w:r w:rsidR="0030338B">
        <w:t xml:space="preserve"> the amount of this deposit shall be retained </w:t>
      </w:r>
      <w:r w:rsidR="06A44098">
        <w:t xml:space="preserve">in full </w:t>
      </w:r>
      <w:r w:rsidR="0030338B">
        <w:t xml:space="preserve">as liquidated damages payable to the seller. </w:t>
      </w:r>
      <w:r w:rsidR="1ECACAEA">
        <w:t>I</w:t>
      </w:r>
      <w:r w:rsidR="0030338B">
        <w:t xml:space="preserve">f </w:t>
      </w:r>
      <w:r w:rsidR="7C8E956A">
        <w:t>my</w:t>
      </w:r>
      <w:r w:rsidR="0030338B">
        <w:t xml:space="preserve"> bid is not the apparent high bid, the </w:t>
      </w:r>
      <w:r w:rsidR="7F0DA3F6">
        <w:t xml:space="preserve">bid </w:t>
      </w:r>
      <w:r w:rsidR="0030338B">
        <w:t xml:space="preserve">deposit will be returned immediately following the bid opening, unless </w:t>
      </w:r>
      <w:r w:rsidR="0442B857">
        <w:t>I</w:t>
      </w:r>
      <w:r w:rsidR="0864ECF2">
        <w:t xml:space="preserve"> </w:t>
      </w:r>
      <w:r w:rsidR="2BEF3043">
        <w:t xml:space="preserve">check the box below </w:t>
      </w:r>
      <w:r w:rsidR="0030338B">
        <w:t>request</w:t>
      </w:r>
      <w:r w:rsidR="155DCE0D">
        <w:t>ing</w:t>
      </w:r>
      <w:r w:rsidR="2E7DBECF">
        <w:t xml:space="preserve"> </w:t>
      </w:r>
      <w:r w:rsidR="0030338B">
        <w:t>to have this bid considered for acceptance</w:t>
      </w:r>
      <w:r w:rsidR="49ABFC05">
        <w:t xml:space="preserve"> pending a decision to accept or reject bids.</w:t>
      </w:r>
    </w:p>
    <w:p w14:paraId="137E2C87" w14:textId="3E67D670" w:rsidR="0030338B" w:rsidRPr="0030338B" w:rsidRDefault="0030338B" w:rsidP="035AE44B">
      <w:pPr>
        <w:spacing w:line="276" w:lineRule="auto"/>
      </w:pPr>
    </w:p>
    <w:p w14:paraId="0E061C24" w14:textId="15115E15" w:rsidR="0030338B" w:rsidRPr="0030338B" w:rsidRDefault="0073053C" w:rsidP="035AE44B">
      <w:pPr>
        <w:spacing w:line="276" w:lineRule="auto"/>
      </w:pPr>
      <w:sdt>
        <w:sdtPr>
          <w:rPr>
            <w:sz w:val="28"/>
            <w:szCs w:val="28"/>
          </w:rPr>
          <w:id w:val="12005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8F" w:rsidRPr="00B601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0338B">
        <w:tab/>
      </w:r>
      <w:r w:rsidR="4092B462">
        <w:t>Retain my bid deposit for consideration for acceptance.</w:t>
      </w:r>
    </w:p>
    <w:p w14:paraId="5EE5A13D" w14:textId="34136E3D" w:rsidR="0030338B" w:rsidRPr="0030338B" w:rsidRDefault="0030338B" w:rsidP="035AE44B">
      <w:pPr>
        <w:spacing w:line="276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6510"/>
      </w:tblGrid>
      <w:tr w:rsidR="035AE44B" w14:paraId="0EB0955E" w14:textId="77777777" w:rsidTr="035AE44B">
        <w:trPr>
          <w:trHeight w:val="540"/>
        </w:trPr>
        <w:tc>
          <w:tcPr>
            <w:tcW w:w="3045" w:type="dxa"/>
            <w:vAlign w:val="center"/>
          </w:tcPr>
          <w:p w14:paraId="66156D68" w14:textId="728FB4EC" w:rsidR="035AE44B" w:rsidRDefault="035AE44B" w:rsidP="035AE44B">
            <w:pPr>
              <w:rPr>
                <w:color w:val="000000" w:themeColor="text1"/>
              </w:rPr>
            </w:pPr>
            <w:r w:rsidRPr="035AE44B">
              <w:rPr>
                <w:color w:val="000000" w:themeColor="text1"/>
              </w:rPr>
              <w:t xml:space="preserve">Name of </w:t>
            </w:r>
            <w:r w:rsidR="7C6E9073" w:rsidRPr="035AE44B">
              <w:rPr>
                <w:color w:val="000000" w:themeColor="text1"/>
              </w:rPr>
              <w:t xml:space="preserve">Individual, </w:t>
            </w:r>
            <w:r w:rsidRPr="035AE44B">
              <w:rPr>
                <w:color w:val="000000" w:themeColor="text1"/>
              </w:rPr>
              <w:t>Corporation</w:t>
            </w:r>
            <w:r w:rsidR="2A5525A8" w:rsidRPr="035AE44B">
              <w:rPr>
                <w:color w:val="000000" w:themeColor="text1"/>
              </w:rPr>
              <w:t xml:space="preserve"> or</w:t>
            </w:r>
            <w:r w:rsidRPr="035AE44B">
              <w:rPr>
                <w:color w:val="000000" w:themeColor="text1"/>
              </w:rPr>
              <w:t xml:space="preserve"> Company</w:t>
            </w:r>
          </w:p>
        </w:tc>
        <w:tc>
          <w:tcPr>
            <w:tcW w:w="651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6323C69E" w14:textId="7C5A6C53" w:rsidR="035AE44B" w:rsidRDefault="035AE44B">
            <w:r w:rsidRPr="035AE44B">
              <w:rPr>
                <w:color w:val="000000" w:themeColor="text1"/>
              </w:rPr>
              <w:t xml:space="preserve"> </w:t>
            </w:r>
          </w:p>
        </w:tc>
      </w:tr>
      <w:tr w:rsidR="035AE44B" w14:paraId="2B3EB0B0" w14:textId="77777777" w:rsidTr="035AE44B">
        <w:trPr>
          <w:trHeight w:val="570"/>
        </w:trPr>
        <w:tc>
          <w:tcPr>
            <w:tcW w:w="3045" w:type="dxa"/>
            <w:vAlign w:val="center"/>
          </w:tcPr>
          <w:p w14:paraId="7D855BE5" w14:textId="62ABCFDF" w:rsidR="035AE44B" w:rsidRDefault="035AE44B">
            <w:r w:rsidRPr="035AE44B">
              <w:rPr>
                <w:color w:val="000000" w:themeColor="text1"/>
              </w:rPr>
              <w:t>Signature &amp; Date</w:t>
            </w:r>
          </w:p>
        </w:tc>
        <w:tc>
          <w:tcPr>
            <w:tcW w:w="651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60A812" w14:textId="5655ABF6" w:rsidR="035AE44B" w:rsidRDefault="035AE44B">
            <w:r w:rsidRPr="035AE44B">
              <w:rPr>
                <w:color w:val="000000" w:themeColor="text1"/>
              </w:rPr>
              <w:t xml:space="preserve"> </w:t>
            </w:r>
          </w:p>
        </w:tc>
      </w:tr>
      <w:tr w:rsidR="035AE44B" w14:paraId="4EF4CBD7" w14:textId="77777777" w:rsidTr="005F7BAB">
        <w:trPr>
          <w:trHeight w:val="637"/>
        </w:trPr>
        <w:tc>
          <w:tcPr>
            <w:tcW w:w="3045" w:type="dxa"/>
            <w:vAlign w:val="center"/>
          </w:tcPr>
          <w:p w14:paraId="49C1362E" w14:textId="146E9308" w:rsidR="035AE44B" w:rsidRDefault="035AE44B">
            <w:r w:rsidRPr="035AE44B">
              <w:rPr>
                <w:color w:val="000000" w:themeColor="text1"/>
              </w:rPr>
              <w:t>Name &amp; Title</w:t>
            </w:r>
          </w:p>
        </w:tc>
        <w:tc>
          <w:tcPr>
            <w:tcW w:w="651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0F8F13" w14:textId="02F91C28" w:rsidR="035AE44B" w:rsidRDefault="035AE44B">
            <w:r w:rsidRPr="035AE44B">
              <w:rPr>
                <w:color w:val="000000" w:themeColor="text1"/>
              </w:rPr>
              <w:t xml:space="preserve"> </w:t>
            </w:r>
          </w:p>
        </w:tc>
      </w:tr>
    </w:tbl>
    <w:p w14:paraId="771802A3" w14:textId="3582FDE5" w:rsidR="0030338B" w:rsidRPr="0030338B" w:rsidRDefault="0030338B" w:rsidP="035AE44B">
      <w:pPr>
        <w:spacing w:line="276" w:lineRule="auto"/>
      </w:pPr>
    </w:p>
    <w:p w14:paraId="6962DCA6" w14:textId="4D75367E" w:rsidR="0030338B" w:rsidRPr="0030338B" w:rsidRDefault="0030338B" w:rsidP="035AE44B">
      <w:pPr>
        <w:spacing w:line="276" w:lineRule="auto"/>
      </w:pPr>
    </w:p>
    <w:p w14:paraId="0A83351C" w14:textId="3E5A5740" w:rsidR="0030338B" w:rsidRPr="0030338B" w:rsidRDefault="0030338B" w:rsidP="035AE44B">
      <w:pPr>
        <w:spacing w:line="276" w:lineRule="auto"/>
        <w:rPr>
          <w:u w:val="single"/>
        </w:rPr>
        <w:sectPr w:rsidR="0030338B" w:rsidRPr="0030338B" w:rsidSect="00985030">
          <w:footerReference w:type="default" r:id="rId11"/>
          <w:endnotePr>
            <w:numFmt w:val="decimal"/>
          </w:endnotePr>
          <w:pgSz w:w="12240" w:h="15840" w:code="1"/>
          <w:pgMar w:top="1080" w:right="1080" w:bottom="1080" w:left="1080" w:header="720" w:footer="720" w:gutter="0"/>
          <w:cols w:space="720"/>
          <w:noEndnote/>
        </w:sectPr>
      </w:pPr>
    </w:p>
    <w:p w14:paraId="6699394D" w14:textId="14C1DBB0" w:rsidR="0030338B" w:rsidRPr="0030338B" w:rsidRDefault="00477281" w:rsidP="035AE44B">
      <w:pPr>
        <w:ind w:left="450" w:right="450"/>
        <w:jc w:val="center"/>
        <w:rPr>
          <w:del w:id="0" w:author="" w:date="2023-02-07T17:12:00Z"/>
          <w:b/>
          <w:bCs/>
        </w:rPr>
      </w:pPr>
      <w:r w:rsidRPr="035AE44B">
        <w:rPr>
          <w:b/>
          <w:bCs/>
        </w:rPr>
        <w:lastRenderedPageBreak/>
        <w:t xml:space="preserve">BIDDING </w:t>
      </w:r>
      <w:r w:rsidR="0030338B" w:rsidRPr="035AE44B">
        <w:rPr>
          <w:b/>
          <w:bCs/>
        </w:rPr>
        <w:t>INSTRUCTIONS</w:t>
      </w:r>
    </w:p>
    <w:p w14:paraId="1F383FC7" w14:textId="77777777" w:rsidR="0030338B" w:rsidRPr="0030338B" w:rsidRDefault="0030338B" w:rsidP="00985030">
      <w:pPr>
        <w:tabs>
          <w:tab w:val="left" w:pos="-720"/>
        </w:tabs>
        <w:ind w:left="450" w:right="450"/>
      </w:pPr>
    </w:p>
    <w:p w14:paraId="2C50304E" w14:textId="77777777" w:rsidR="00CE20D9" w:rsidRDefault="00CE20D9" w:rsidP="006C7033">
      <w:pPr>
        <w:tabs>
          <w:tab w:val="left" w:pos="-720"/>
        </w:tabs>
        <w:spacing w:line="276" w:lineRule="auto"/>
        <w:ind w:left="450" w:right="450"/>
        <w:rPr>
          <w:u w:val="single"/>
        </w:rPr>
      </w:pPr>
    </w:p>
    <w:p w14:paraId="408807B3" w14:textId="63C01A76" w:rsidR="00CE20D9" w:rsidRPr="00CE20D9" w:rsidRDefault="00CE20D9" w:rsidP="035AE44B">
      <w:pPr>
        <w:spacing w:line="276" w:lineRule="auto"/>
        <w:ind w:right="450"/>
        <w:rPr>
          <w:b/>
          <w:bCs/>
        </w:rPr>
      </w:pPr>
      <w:r w:rsidRPr="035AE44B">
        <w:rPr>
          <w:b/>
          <w:bCs/>
        </w:rPr>
        <w:t>Bidding per species and product; and total bid</w:t>
      </w:r>
    </w:p>
    <w:p w14:paraId="4CB4FFFD" w14:textId="374BA1C2" w:rsidR="0016581D" w:rsidRDefault="0016581D" w:rsidP="035AE44B">
      <w:pPr>
        <w:spacing w:line="276" w:lineRule="auto"/>
        <w:ind w:right="450"/>
      </w:pPr>
      <w:r>
        <w:t>Enter the bid price per Unit of Measure (MBF</w:t>
      </w:r>
      <w:r w:rsidR="0073273A">
        <w:t>, cords, pounds,</w:t>
      </w:r>
      <w:r w:rsidR="00CE20D9">
        <w:t xml:space="preserve"> etc.</w:t>
      </w:r>
      <w:r>
        <w:t>) in the space provided</w:t>
      </w:r>
      <w:r w:rsidR="00CE20D9">
        <w:t xml:space="preserve"> as described in the advertisement</w:t>
      </w:r>
      <w:r>
        <w:t xml:space="preserve">. Calculate the total </w:t>
      </w:r>
      <w:r w:rsidR="00305AD4">
        <w:t>per species and product and enter the TOTAL BID in the lower right box.</w:t>
      </w:r>
    </w:p>
    <w:p w14:paraId="1A5EB0C2" w14:textId="09CED899" w:rsidR="00305AD4" w:rsidRDefault="00305AD4" w:rsidP="035AE44B">
      <w:pPr>
        <w:spacing w:line="276" w:lineRule="auto"/>
        <w:ind w:right="450"/>
      </w:pPr>
    </w:p>
    <w:p w14:paraId="5F5820D9" w14:textId="6FF2A883" w:rsidR="00CE20D9" w:rsidRPr="00CE20D9" w:rsidRDefault="00CE20D9" w:rsidP="035AE44B">
      <w:pPr>
        <w:spacing w:line="276" w:lineRule="auto"/>
        <w:ind w:right="450"/>
        <w:rPr>
          <w:b/>
          <w:bCs/>
        </w:rPr>
      </w:pPr>
      <w:r w:rsidRPr="035AE44B">
        <w:rPr>
          <w:b/>
          <w:bCs/>
        </w:rPr>
        <w:t>Bid Deposit</w:t>
      </w:r>
    </w:p>
    <w:p w14:paraId="1C735A52" w14:textId="0B5F986F" w:rsidR="00305AD4" w:rsidRDefault="00305AD4" w:rsidP="035AE44B">
      <w:pPr>
        <w:spacing w:line="276" w:lineRule="auto"/>
        <w:ind w:right="450"/>
      </w:pPr>
      <w:r>
        <w:t xml:space="preserve">Enter the amount of bid deposit required </w:t>
      </w:r>
      <w:r w:rsidR="00CE20D9">
        <w:t xml:space="preserve">in the advertisement </w:t>
      </w:r>
      <w:r>
        <w:t>into the BID DEPOSIT section.</w:t>
      </w:r>
      <w:r w:rsidR="5B6B0EFB">
        <w:t xml:space="preserve"> The bidder must submit a certified check, cashier's check, bank draft or postal money order, payable to the Bureau of Indian Affairs at the time the bid is submitted. </w:t>
      </w:r>
    </w:p>
    <w:p w14:paraId="12A51391" w14:textId="77777777" w:rsidR="00CE20D9" w:rsidRDefault="00CE20D9" w:rsidP="035AE44B">
      <w:pPr>
        <w:spacing w:line="276" w:lineRule="auto"/>
        <w:ind w:right="450"/>
      </w:pPr>
    </w:p>
    <w:p w14:paraId="68A1BF4B" w14:textId="77777777" w:rsidR="00CE20D9" w:rsidRPr="00CE20D9" w:rsidRDefault="00CE20D9" w:rsidP="035AE44B">
      <w:pPr>
        <w:spacing w:line="276" w:lineRule="auto"/>
        <w:ind w:right="450"/>
        <w:rPr>
          <w:b/>
          <w:bCs/>
        </w:rPr>
      </w:pPr>
      <w:r w:rsidRPr="035AE44B">
        <w:rPr>
          <w:b/>
          <w:bCs/>
        </w:rPr>
        <w:t>Signing the Bid Proposal</w:t>
      </w:r>
    </w:p>
    <w:p w14:paraId="203498A8" w14:textId="77777777" w:rsidR="00CE20D9" w:rsidRDefault="00CE20D9" w:rsidP="035AE44B">
      <w:pPr>
        <w:pStyle w:val="ListParagraph"/>
        <w:numPr>
          <w:ilvl w:val="0"/>
          <w:numId w:val="3"/>
        </w:numPr>
        <w:spacing w:line="276" w:lineRule="auto"/>
        <w:ind w:left="540" w:right="450" w:firstLine="0"/>
      </w:pPr>
      <w:r>
        <w:t>If the proposal is made by individuals, acting neither as a firm nor as a corporation, each must sign.</w:t>
      </w:r>
    </w:p>
    <w:p w14:paraId="1CD13AE7" w14:textId="77777777" w:rsidR="00CE20D9" w:rsidRPr="0030338B" w:rsidRDefault="00CE20D9" w:rsidP="035AE44B">
      <w:pPr>
        <w:spacing w:line="276" w:lineRule="auto"/>
        <w:ind w:left="540" w:right="450"/>
      </w:pPr>
    </w:p>
    <w:p w14:paraId="21CD698A" w14:textId="77777777" w:rsidR="00CE20D9" w:rsidRDefault="00CE20D9" w:rsidP="035AE44B">
      <w:pPr>
        <w:pStyle w:val="ListParagraph"/>
        <w:numPr>
          <w:ilvl w:val="0"/>
          <w:numId w:val="3"/>
        </w:numPr>
        <w:spacing w:line="276" w:lineRule="auto"/>
        <w:ind w:left="540" w:right="450" w:firstLine="0"/>
      </w:pPr>
      <w:r>
        <w:t>If the proposal is made by a co-partnership, the signature must consist of the name of the firm followed by the signature of each of the members of the firm.</w:t>
      </w:r>
    </w:p>
    <w:p w14:paraId="6056A0C2" w14:textId="77777777" w:rsidR="00CE20D9" w:rsidRPr="0030338B" w:rsidRDefault="00CE20D9" w:rsidP="035AE44B">
      <w:pPr>
        <w:spacing w:line="276" w:lineRule="auto"/>
        <w:ind w:left="540" w:right="450"/>
      </w:pPr>
    </w:p>
    <w:p w14:paraId="76621335" w14:textId="77777777" w:rsidR="00CE20D9" w:rsidRPr="0030338B" w:rsidRDefault="00CE20D9" w:rsidP="035AE44B">
      <w:pPr>
        <w:pStyle w:val="ListParagraph"/>
        <w:numPr>
          <w:ilvl w:val="0"/>
          <w:numId w:val="3"/>
        </w:numPr>
        <w:spacing w:line="276" w:lineRule="auto"/>
        <w:ind w:left="540" w:right="450" w:firstLine="0"/>
      </w:pPr>
      <w:r>
        <w:t>If the proposal is made by a corporation, the signature should consist of the name of the corporation followed by the name of the proper officer or officers, as required by the laws of the corporations.</w:t>
      </w:r>
    </w:p>
    <w:p w14:paraId="1EF1BC2F" w14:textId="6369A6D6" w:rsidR="0016581D" w:rsidRDefault="0016581D" w:rsidP="035AE44B">
      <w:pPr>
        <w:spacing w:line="276" w:lineRule="auto"/>
        <w:ind w:right="450"/>
      </w:pPr>
    </w:p>
    <w:p w14:paraId="67323B9A" w14:textId="008C3BE3" w:rsidR="00CE20D9" w:rsidRPr="00CE20D9" w:rsidRDefault="00CE20D9" w:rsidP="035AE44B">
      <w:pPr>
        <w:spacing w:line="276" w:lineRule="auto"/>
        <w:ind w:right="450"/>
        <w:rPr>
          <w:b/>
          <w:bCs/>
        </w:rPr>
      </w:pPr>
      <w:r w:rsidRPr="035AE44B">
        <w:rPr>
          <w:b/>
          <w:bCs/>
        </w:rPr>
        <w:t>Submitting the Bid Proposal</w:t>
      </w:r>
    </w:p>
    <w:p w14:paraId="6627975D" w14:textId="2C34DA7F" w:rsidR="00477281" w:rsidRDefault="0030338B" w:rsidP="035AE44B">
      <w:pPr>
        <w:spacing w:line="276" w:lineRule="auto"/>
        <w:ind w:right="450"/>
      </w:pPr>
      <w:r>
        <w:t xml:space="preserve">Enclose this proposal, in duplicate, in a sealed envelope addressed </w:t>
      </w:r>
      <w:r w:rsidR="00985030">
        <w:t>a</w:t>
      </w:r>
      <w:r>
        <w:t>s required by</w:t>
      </w:r>
      <w:r w:rsidR="00985030">
        <w:t xml:space="preserve"> </w:t>
      </w:r>
      <w:r>
        <w:t xml:space="preserve">the </w:t>
      </w:r>
      <w:r w:rsidR="00CE20D9">
        <w:t>advertisement</w:t>
      </w:r>
      <w:r>
        <w:t>, and plainly mark on the outside of the envelope</w:t>
      </w:r>
      <w:r w:rsidR="00477281">
        <w:t>:</w:t>
      </w:r>
      <w:r>
        <w:t xml:space="preserve"> </w:t>
      </w:r>
    </w:p>
    <w:p w14:paraId="06EA386E" w14:textId="77777777" w:rsidR="00477281" w:rsidRDefault="00477281" w:rsidP="035AE44B">
      <w:pPr>
        <w:spacing w:line="276" w:lineRule="auto"/>
        <w:ind w:right="450"/>
      </w:pPr>
    </w:p>
    <w:p w14:paraId="7E86FD85" w14:textId="63CD7B22" w:rsidR="00985030" w:rsidRDefault="0030338B" w:rsidP="035AE44B">
      <w:pPr>
        <w:spacing w:line="276" w:lineRule="auto"/>
        <w:ind w:right="450"/>
      </w:pPr>
      <w:r>
        <w:t>"Proposal for</w:t>
      </w:r>
      <w:r w:rsidR="0016581D">
        <w:t xml:space="preserve"> </w:t>
      </w:r>
      <w:r w:rsidR="006C7033">
        <w:t>________</w:t>
      </w:r>
      <w:r w:rsidR="00D4341E">
        <w:t>________</w:t>
      </w:r>
      <w:r w:rsidR="006C7033">
        <w:t>____</w:t>
      </w:r>
      <w:r w:rsidR="0073273A">
        <w:t>___________________</w:t>
      </w:r>
      <w:r>
        <w:t xml:space="preserve">, to be </w:t>
      </w:r>
      <w:r w:rsidR="00D4341E">
        <w:t>opened _</w:t>
      </w:r>
      <w:r w:rsidR="0073273A">
        <w:t>________</w:t>
      </w:r>
      <w:r w:rsidR="00D4341E">
        <w:t>_____</w:t>
      </w:r>
      <w:r w:rsidR="0073273A">
        <w:t>_____________</w:t>
      </w:r>
      <w:r>
        <w:t xml:space="preserve"> "</w:t>
      </w:r>
      <w:r w:rsidR="00985030">
        <w:t xml:space="preserve"> </w:t>
      </w:r>
    </w:p>
    <w:p w14:paraId="1E72CC95" w14:textId="685B6934" w:rsidR="00985030" w:rsidRDefault="00985030" w:rsidP="035AE44B">
      <w:pPr>
        <w:spacing w:line="276" w:lineRule="auto"/>
        <w:ind w:right="450"/>
      </w:pPr>
    </w:p>
    <w:p w14:paraId="749D814E" w14:textId="7917F023" w:rsidR="0016581D" w:rsidRDefault="00B70650" w:rsidP="035AE44B">
      <w:pPr>
        <w:spacing w:line="276" w:lineRule="auto"/>
        <w:ind w:right="450"/>
      </w:pPr>
      <w:r>
        <w:t xml:space="preserve">Mail the sealed proposal to: </w:t>
      </w:r>
    </w:p>
    <w:p w14:paraId="26647118" w14:textId="77777777" w:rsidR="0073273A" w:rsidRDefault="0073273A" w:rsidP="035AE44B">
      <w:pPr>
        <w:spacing w:line="276" w:lineRule="auto"/>
        <w:ind w:right="450"/>
      </w:pPr>
    </w:p>
    <w:p w14:paraId="15DFD426" w14:textId="23027074" w:rsidR="00B70650" w:rsidRDefault="0073273A" w:rsidP="035AE44B">
      <w:pPr>
        <w:spacing w:line="480" w:lineRule="auto"/>
        <w:ind w:right="446"/>
      </w:pPr>
      <w:r>
        <w:t>______________________________________________________________________________________________________________________________________________________________________________________</w:t>
      </w:r>
    </w:p>
    <w:p w14:paraId="44397E80" w14:textId="77777777" w:rsidR="00B70650" w:rsidRDefault="00B70650" w:rsidP="035AE44B">
      <w:pPr>
        <w:spacing w:line="276" w:lineRule="auto"/>
        <w:ind w:right="450"/>
      </w:pPr>
    </w:p>
    <w:p w14:paraId="5400CB19" w14:textId="3D7C61AA" w:rsidR="00305AD4" w:rsidRDefault="00305AD4" w:rsidP="035AE44B">
      <w:pPr>
        <w:spacing w:line="276" w:lineRule="auto"/>
        <w:ind w:right="450"/>
      </w:pPr>
    </w:p>
    <w:p w14:paraId="0C60A454" w14:textId="728CF25E" w:rsidR="00305AD4" w:rsidRDefault="00305AD4" w:rsidP="035AE44B">
      <w:pPr>
        <w:spacing w:line="276" w:lineRule="auto"/>
        <w:ind w:right="450"/>
      </w:pPr>
    </w:p>
    <w:p w14:paraId="243B07C5" w14:textId="3ED29062" w:rsidR="00305AD4" w:rsidRPr="00CE20D9" w:rsidRDefault="00CE20D9" w:rsidP="035AE44B">
      <w:pPr>
        <w:spacing w:line="276" w:lineRule="auto"/>
        <w:ind w:right="450"/>
        <w:rPr>
          <w:b/>
          <w:bCs/>
        </w:rPr>
      </w:pPr>
      <w:r w:rsidRPr="035AE44B">
        <w:rPr>
          <w:b/>
          <w:bCs/>
        </w:rPr>
        <w:t>Bid Deposit Return</w:t>
      </w:r>
    </w:p>
    <w:p w14:paraId="6D9013AC" w14:textId="42EC2C9B" w:rsidR="0030338B" w:rsidRPr="0030338B" w:rsidRDefault="0030338B" w:rsidP="035AE44B">
      <w:pPr>
        <w:spacing w:line="276" w:lineRule="auto"/>
        <w:ind w:right="450"/>
      </w:pPr>
      <w:r>
        <w:t>The following receipt</w:t>
      </w:r>
      <w:r w:rsidR="00985030">
        <w:t xml:space="preserve"> </w:t>
      </w:r>
      <w:r>
        <w:t>form is to be completed when the apparent unsuccessful bidders</w:t>
      </w:r>
      <w:r w:rsidR="00985030">
        <w:t xml:space="preserve"> </w:t>
      </w:r>
      <w:r>
        <w:t>are present in person</w:t>
      </w:r>
      <w:r w:rsidR="00CE20D9">
        <w:t xml:space="preserve"> at the bid opening</w:t>
      </w:r>
      <w:r>
        <w:t xml:space="preserve"> and desire the return of their bid deposit immediately.</w:t>
      </w:r>
    </w:p>
    <w:p w14:paraId="4B4F9B54" w14:textId="77777777" w:rsidR="0030338B" w:rsidRPr="0030338B" w:rsidRDefault="0030338B" w:rsidP="035AE44B">
      <w:pPr>
        <w:spacing w:line="276" w:lineRule="auto"/>
        <w:ind w:right="450"/>
      </w:pPr>
    </w:p>
    <w:p w14:paraId="6ACE7F37" w14:textId="1CD71745" w:rsidR="0030338B" w:rsidRDefault="0030338B" w:rsidP="035AE44B">
      <w:pPr>
        <w:spacing w:line="276" w:lineRule="auto"/>
        <w:ind w:right="450"/>
      </w:pPr>
      <w:r>
        <w:t>Receipt is acknowledged of the return of the bid deposit of $_________________________________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58B5A25">
        <w:t xml:space="preserve">   </w:t>
      </w:r>
      <w:proofErr w:type="gramStart"/>
      <w:r w:rsidR="158B5A25">
        <w:t xml:space="preserve">   </w:t>
      </w:r>
      <w:r w:rsidR="0073273A">
        <w:t>(</w:t>
      </w:r>
      <w:proofErr w:type="gramEnd"/>
      <w:r>
        <w:t>Amount &amp; Check Number)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6795"/>
      </w:tblGrid>
      <w:tr w:rsidR="035AE44B" w14:paraId="5942DD78" w14:textId="77777777" w:rsidTr="035AE44B">
        <w:trPr>
          <w:trHeight w:val="540"/>
        </w:trPr>
        <w:tc>
          <w:tcPr>
            <w:tcW w:w="2760" w:type="dxa"/>
            <w:vAlign w:val="center"/>
          </w:tcPr>
          <w:p w14:paraId="7DC470AB" w14:textId="728FB4EC" w:rsidR="035AE44B" w:rsidRDefault="035AE44B" w:rsidP="035AE44B">
            <w:pPr>
              <w:ind w:left="-90"/>
              <w:rPr>
                <w:color w:val="000000" w:themeColor="text1"/>
              </w:rPr>
            </w:pPr>
            <w:r w:rsidRPr="035AE44B">
              <w:rPr>
                <w:color w:val="000000" w:themeColor="text1"/>
              </w:rPr>
              <w:t>Name of Individual, Corporation or Company</w:t>
            </w:r>
          </w:p>
        </w:tc>
        <w:tc>
          <w:tcPr>
            <w:tcW w:w="6795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C40D4E" w14:textId="7C5A6C53" w:rsidR="035AE44B" w:rsidRDefault="035AE44B" w:rsidP="035AE44B">
            <w:pPr>
              <w:ind w:left="360"/>
            </w:pPr>
            <w:r w:rsidRPr="035AE44B">
              <w:rPr>
                <w:color w:val="000000" w:themeColor="text1"/>
              </w:rPr>
              <w:t xml:space="preserve"> </w:t>
            </w:r>
          </w:p>
        </w:tc>
      </w:tr>
      <w:tr w:rsidR="035AE44B" w14:paraId="1E76F852" w14:textId="77777777" w:rsidTr="035AE44B">
        <w:trPr>
          <w:trHeight w:val="570"/>
        </w:trPr>
        <w:tc>
          <w:tcPr>
            <w:tcW w:w="2760" w:type="dxa"/>
            <w:vAlign w:val="center"/>
          </w:tcPr>
          <w:p w14:paraId="524341DD" w14:textId="62ABCFDF" w:rsidR="035AE44B" w:rsidRDefault="035AE44B" w:rsidP="035AE44B">
            <w:r w:rsidRPr="035AE44B">
              <w:rPr>
                <w:color w:val="000000" w:themeColor="text1"/>
              </w:rPr>
              <w:t>Signature &amp; Date</w:t>
            </w:r>
          </w:p>
        </w:tc>
        <w:tc>
          <w:tcPr>
            <w:tcW w:w="679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EAFD37" w14:textId="5655ABF6" w:rsidR="035AE44B" w:rsidRDefault="035AE44B" w:rsidP="035AE44B">
            <w:pPr>
              <w:ind w:left="360"/>
            </w:pPr>
            <w:r w:rsidRPr="035AE44B">
              <w:rPr>
                <w:color w:val="000000" w:themeColor="text1"/>
              </w:rPr>
              <w:t xml:space="preserve"> </w:t>
            </w:r>
          </w:p>
        </w:tc>
      </w:tr>
      <w:tr w:rsidR="035AE44B" w14:paraId="3D252403" w14:textId="77777777" w:rsidTr="035AE44B">
        <w:trPr>
          <w:trHeight w:val="435"/>
        </w:trPr>
        <w:tc>
          <w:tcPr>
            <w:tcW w:w="2760" w:type="dxa"/>
            <w:vAlign w:val="center"/>
          </w:tcPr>
          <w:p w14:paraId="0AB6D3C6" w14:textId="146E9308" w:rsidR="035AE44B" w:rsidRDefault="035AE44B" w:rsidP="035AE44B">
            <w:r w:rsidRPr="035AE44B">
              <w:rPr>
                <w:color w:val="000000" w:themeColor="text1"/>
              </w:rPr>
              <w:t>Name &amp; Title</w:t>
            </w:r>
          </w:p>
        </w:tc>
        <w:tc>
          <w:tcPr>
            <w:tcW w:w="679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825F74" w14:textId="4310CCBB" w:rsidR="035AE44B" w:rsidRDefault="035AE44B" w:rsidP="035AE44B">
            <w:pPr>
              <w:ind w:left="360"/>
              <w:rPr>
                <w:color w:val="000000" w:themeColor="text1"/>
              </w:rPr>
            </w:pPr>
          </w:p>
        </w:tc>
      </w:tr>
    </w:tbl>
    <w:p w14:paraId="1B80558C" w14:textId="6705F964" w:rsidR="035AE44B" w:rsidRDefault="035AE44B" w:rsidP="035AE44B">
      <w:pPr>
        <w:spacing w:line="276" w:lineRule="auto"/>
        <w:ind w:left="450" w:right="450"/>
      </w:pPr>
    </w:p>
    <w:p w14:paraId="6627D954" w14:textId="78AF6255" w:rsidR="00404454" w:rsidRPr="00916E2C" w:rsidRDefault="00404454" w:rsidP="035AE44B">
      <w:pPr>
        <w:spacing w:line="276" w:lineRule="auto"/>
        <w:ind w:left="450" w:right="450"/>
      </w:pPr>
    </w:p>
    <w:sectPr w:rsidR="00404454" w:rsidRPr="00916E2C" w:rsidSect="00CE2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097F" w14:textId="77777777" w:rsidR="005F10B3" w:rsidRDefault="005F10B3">
      <w:pPr>
        <w:spacing w:line="20" w:lineRule="exact"/>
      </w:pPr>
    </w:p>
  </w:endnote>
  <w:endnote w:type="continuationSeparator" w:id="0">
    <w:p w14:paraId="604B0625" w14:textId="77777777" w:rsidR="005F10B3" w:rsidRDefault="005F10B3">
      <w:r>
        <w:t xml:space="preserve"> </w:t>
      </w:r>
    </w:p>
  </w:endnote>
  <w:endnote w:type="continuationNotice" w:id="1">
    <w:p w14:paraId="24817E2D" w14:textId="77777777" w:rsidR="005F10B3" w:rsidRDefault="005F10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10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1D776" w14:textId="45441759" w:rsidR="00C06997" w:rsidRDefault="0073053C">
            <w:pPr>
              <w:pStyle w:val="Footer"/>
              <w:jc w:val="right"/>
            </w:pPr>
            <w:r>
              <w:t xml:space="preserve"> Version: March 2023                                                                                                                                                   Pa</w:t>
            </w:r>
            <w:r w:rsidR="00C06997">
              <w:t xml:space="preserve">ge </w:t>
            </w:r>
            <w:r w:rsidR="00C06997">
              <w:rPr>
                <w:b/>
                <w:bCs/>
                <w:sz w:val="24"/>
                <w:szCs w:val="24"/>
              </w:rPr>
              <w:fldChar w:fldCharType="begin"/>
            </w:r>
            <w:r w:rsidR="00C06997">
              <w:rPr>
                <w:b/>
                <w:bCs/>
              </w:rPr>
              <w:instrText xml:space="preserve"> PAGE </w:instrText>
            </w:r>
            <w:r w:rsidR="00C06997">
              <w:rPr>
                <w:b/>
                <w:bCs/>
                <w:sz w:val="24"/>
                <w:szCs w:val="24"/>
              </w:rPr>
              <w:fldChar w:fldCharType="separate"/>
            </w:r>
            <w:r w:rsidR="00C06997">
              <w:rPr>
                <w:b/>
                <w:bCs/>
                <w:noProof/>
              </w:rPr>
              <w:t>2</w:t>
            </w:r>
            <w:r w:rsidR="00C06997">
              <w:rPr>
                <w:b/>
                <w:bCs/>
                <w:sz w:val="24"/>
                <w:szCs w:val="24"/>
              </w:rPr>
              <w:fldChar w:fldCharType="end"/>
            </w:r>
            <w:r w:rsidR="00C06997">
              <w:t xml:space="preserve"> of </w:t>
            </w:r>
            <w:r w:rsidR="00C06997">
              <w:rPr>
                <w:b/>
                <w:bCs/>
                <w:sz w:val="24"/>
                <w:szCs w:val="24"/>
              </w:rPr>
              <w:fldChar w:fldCharType="begin"/>
            </w:r>
            <w:r w:rsidR="00C06997">
              <w:rPr>
                <w:b/>
                <w:bCs/>
              </w:rPr>
              <w:instrText xml:space="preserve"> NUMPAGES  </w:instrText>
            </w:r>
            <w:r w:rsidR="00C06997">
              <w:rPr>
                <w:b/>
                <w:bCs/>
                <w:sz w:val="24"/>
                <w:szCs w:val="24"/>
              </w:rPr>
              <w:fldChar w:fldCharType="separate"/>
            </w:r>
            <w:r w:rsidR="00C06997">
              <w:rPr>
                <w:b/>
                <w:bCs/>
                <w:noProof/>
              </w:rPr>
              <w:t>2</w:t>
            </w:r>
            <w:r w:rsidR="00C069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DB9CBB" w14:textId="77777777" w:rsidR="00C06997" w:rsidRDefault="00C06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370E" w14:textId="77777777" w:rsidR="00066DA9" w:rsidRDefault="00066DA9" w:rsidP="00FD5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2370F" w14:textId="77777777" w:rsidR="00066DA9" w:rsidRDefault="00066DA9" w:rsidP="00FD51FE">
    <w:pPr>
      <w:pStyle w:val="Footer"/>
      <w:ind w:right="360"/>
    </w:pPr>
  </w:p>
  <w:p w14:paraId="1ACE789E" w14:textId="77777777" w:rsidR="00EF06F2" w:rsidRDefault="00EF06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E8FC" w14:textId="77777777" w:rsidR="00EF06F2" w:rsidRPr="00985030" w:rsidRDefault="00EF06F2" w:rsidP="009850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A28" w14:textId="77777777" w:rsidR="002F02EA" w:rsidRDefault="002F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2A3D" w14:textId="77777777" w:rsidR="005F10B3" w:rsidRDefault="005F10B3">
      <w:r>
        <w:separator/>
      </w:r>
    </w:p>
  </w:footnote>
  <w:footnote w:type="continuationSeparator" w:id="0">
    <w:p w14:paraId="3FDE3D3D" w14:textId="77777777" w:rsidR="005F10B3" w:rsidRDefault="005F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049" w14:textId="77777777" w:rsidR="002F02EA" w:rsidRDefault="002F02EA">
    <w:pPr>
      <w:pStyle w:val="Header"/>
    </w:pPr>
  </w:p>
  <w:p w14:paraId="1B5C403D" w14:textId="77777777" w:rsidR="00EF06F2" w:rsidRDefault="00EF0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8CD6" w14:textId="5BA40C14" w:rsidR="002F02EA" w:rsidRDefault="002F02EA">
    <w:pPr>
      <w:pStyle w:val="Header"/>
    </w:pPr>
  </w:p>
  <w:p w14:paraId="5BF91AC7" w14:textId="77777777" w:rsidR="00EF06F2" w:rsidRDefault="00EF06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3BFB" w14:textId="77777777" w:rsidR="002F02EA" w:rsidRDefault="002F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A6B"/>
    <w:multiLevelType w:val="hybridMultilevel"/>
    <w:tmpl w:val="41665A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CE4D27"/>
    <w:multiLevelType w:val="hybridMultilevel"/>
    <w:tmpl w:val="CB065568"/>
    <w:lvl w:ilvl="0" w:tplc="FAB6A2DA">
      <w:start w:val="1"/>
      <w:numFmt w:val="decimal"/>
      <w:lvlText w:val="%1."/>
      <w:lvlJc w:val="left"/>
      <w:pPr>
        <w:ind w:left="1170" w:hanging="360"/>
      </w:pPr>
    </w:lvl>
    <w:lvl w:ilvl="1" w:tplc="059A668E">
      <w:start w:val="1"/>
      <w:numFmt w:val="lowerLetter"/>
      <w:lvlText w:val="%2."/>
      <w:lvlJc w:val="left"/>
      <w:pPr>
        <w:ind w:left="1440" w:hanging="360"/>
      </w:pPr>
    </w:lvl>
    <w:lvl w:ilvl="2" w:tplc="E97CED6C">
      <w:start w:val="1"/>
      <w:numFmt w:val="lowerRoman"/>
      <w:lvlText w:val="%3."/>
      <w:lvlJc w:val="right"/>
      <w:pPr>
        <w:ind w:left="2160" w:hanging="180"/>
      </w:pPr>
    </w:lvl>
    <w:lvl w:ilvl="3" w:tplc="F7E83EF6">
      <w:start w:val="1"/>
      <w:numFmt w:val="decimal"/>
      <w:lvlText w:val="%4."/>
      <w:lvlJc w:val="left"/>
      <w:pPr>
        <w:ind w:left="2880" w:hanging="360"/>
      </w:pPr>
    </w:lvl>
    <w:lvl w:ilvl="4" w:tplc="EA682EEA">
      <w:start w:val="1"/>
      <w:numFmt w:val="lowerLetter"/>
      <w:lvlText w:val="%5."/>
      <w:lvlJc w:val="left"/>
      <w:pPr>
        <w:ind w:left="3600" w:hanging="360"/>
      </w:pPr>
    </w:lvl>
    <w:lvl w:ilvl="5" w:tplc="3FBEC23A">
      <w:start w:val="1"/>
      <w:numFmt w:val="lowerRoman"/>
      <w:lvlText w:val="%6."/>
      <w:lvlJc w:val="right"/>
      <w:pPr>
        <w:ind w:left="4320" w:hanging="180"/>
      </w:pPr>
    </w:lvl>
    <w:lvl w:ilvl="6" w:tplc="AF2A6364">
      <w:start w:val="1"/>
      <w:numFmt w:val="decimal"/>
      <w:lvlText w:val="%7."/>
      <w:lvlJc w:val="left"/>
      <w:pPr>
        <w:ind w:left="5040" w:hanging="360"/>
      </w:pPr>
    </w:lvl>
    <w:lvl w:ilvl="7" w:tplc="4DC60184">
      <w:start w:val="1"/>
      <w:numFmt w:val="lowerLetter"/>
      <w:lvlText w:val="%8."/>
      <w:lvlJc w:val="left"/>
      <w:pPr>
        <w:ind w:left="5760" w:hanging="360"/>
      </w:pPr>
    </w:lvl>
    <w:lvl w:ilvl="8" w:tplc="7B0879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6E46FA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EA0B48"/>
    <w:multiLevelType w:val="hybridMultilevel"/>
    <w:tmpl w:val="166C6E4A"/>
    <w:lvl w:ilvl="0" w:tplc="FFFFFFFF">
      <w:start w:val="1"/>
      <w:numFmt w:val="decimal"/>
      <w:lvlText w:val="%1."/>
      <w:lvlJc w:val="left"/>
      <w:pPr>
        <w:ind w:left="1170" w:hanging="360"/>
      </w:p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9B4365A"/>
    <w:multiLevelType w:val="singleLevel"/>
    <w:tmpl w:val="C2A01478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/>
        <w:sz w:val="20"/>
      </w:rPr>
    </w:lvl>
  </w:abstractNum>
  <w:num w:numId="1" w16cid:durableId="1323970107">
    <w:abstractNumId w:val="1"/>
  </w:num>
  <w:num w:numId="2" w16cid:durableId="1146583070">
    <w:abstractNumId w:val="4"/>
  </w:num>
  <w:num w:numId="3" w16cid:durableId="1895042439">
    <w:abstractNumId w:val="0"/>
  </w:num>
  <w:num w:numId="4" w16cid:durableId="1684431812">
    <w:abstractNumId w:val="2"/>
  </w:num>
  <w:num w:numId="5" w16cid:durableId="453602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5"/>
    <w:rsid w:val="000059D1"/>
    <w:rsid w:val="00010D3C"/>
    <w:rsid w:val="00015452"/>
    <w:rsid w:val="00052A0B"/>
    <w:rsid w:val="00060B8E"/>
    <w:rsid w:val="00061437"/>
    <w:rsid w:val="00065952"/>
    <w:rsid w:val="00066DA9"/>
    <w:rsid w:val="00070375"/>
    <w:rsid w:val="000754B4"/>
    <w:rsid w:val="00076393"/>
    <w:rsid w:val="000822D0"/>
    <w:rsid w:val="00082A72"/>
    <w:rsid w:val="00082E8A"/>
    <w:rsid w:val="000909E8"/>
    <w:rsid w:val="00091B16"/>
    <w:rsid w:val="000955AC"/>
    <w:rsid w:val="00095FD9"/>
    <w:rsid w:val="00096981"/>
    <w:rsid w:val="00097185"/>
    <w:rsid w:val="000A5450"/>
    <w:rsid w:val="000C2DFD"/>
    <w:rsid w:val="000C37E1"/>
    <w:rsid w:val="000D06C1"/>
    <w:rsid w:val="000D33F4"/>
    <w:rsid w:val="000E4897"/>
    <w:rsid w:val="000F7516"/>
    <w:rsid w:val="00106F28"/>
    <w:rsid w:val="001079E4"/>
    <w:rsid w:val="00110273"/>
    <w:rsid w:val="00114ACA"/>
    <w:rsid w:val="001237F9"/>
    <w:rsid w:val="001305E4"/>
    <w:rsid w:val="00130EE0"/>
    <w:rsid w:val="001315B3"/>
    <w:rsid w:val="00132710"/>
    <w:rsid w:val="001347F5"/>
    <w:rsid w:val="00136025"/>
    <w:rsid w:val="001362AF"/>
    <w:rsid w:val="00141BA3"/>
    <w:rsid w:val="00142999"/>
    <w:rsid w:val="0015305C"/>
    <w:rsid w:val="00161238"/>
    <w:rsid w:val="0016581D"/>
    <w:rsid w:val="00165D2A"/>
    <w:rsid w:val="00166E20"/>
    <w:rsid w:val="0017075C"/>
    <w:rsid w:val="00182CF4"/>
    <w:rsid w:val="001867D0"/>
    <w:rsid w:val="00190ED9"/>
    <w:rsid w:val="00192F17"/>
    <w:rsid w:val="00194621"/>
    <w:rsid w:val="001957E7"/>
    <w:rsid w:val="001A02EF"/>
    <w:rsid w:val="001A3545"/>
    <w:rsid w:val="001A41DD"/>
    <w:rsid w:val="001A5348"/>
    <w:rsid w:val="001B14D5"/>
    <w:rsid w:val="001B7E86"/>
    <w:rsid w:val="001D2C9C"/>
    <w:rsid w:val="001D368B"/>
    <w:rsid w:val="001D368F"/>
    <w:rsid w:val="001E0CEE"/>
    <w:rsid w:val="001E4043"/>
    <w:rsid w:val="001E6D87"/>
    <w:rsid w:val="001F0D43"/>
    <w:rsid w:val="001F4F42"/>
    <w:rsid w:val="001F6241"/>
    <w:rsid w:val="002032E5"/>
    <w:rsid w:val="00204C10"/>
    <w:rsid w:val="002061A0"/>
    <w:rsid w:val="002117E5"/>
    <w:rsid w:val="00214F56"/>
    <w:rsid w:val="00224BF7"/>
    <w:rsid w:val="00224DE8"/>
    <w:rsid w:val="00226618"/>
    <w:rsid w:val="00230E16"/>
    <w:rsid w:val="00234C56"/>
    <w:rsid w:val="00236FF7"/>
    <w:rsid w:val="00244940"/>
    <w:rsid w:val="00244C43"/>
    <w:rsid w:val="00253960"/>
    <w:rsid w:val="00265EC5"/>
    <w:rsid w:val="002847FB"/>
    <w:rsid w:val="00291B09"/>
    <w:rsid w:val="002A16E1"/>
    <w:rsid w:val="002B7026"/>
    <w:rsid w:val="002C12DE"/>
    <w:rsid w:val="002C41CD"/>
    <w:rsid w:val="002E7FD1"/>
    <w:rsid w:val="002F02EA"/>
    <w:rsid w:val="002F273A"/>
    <w:rsid w:val="003012DF"/>
    <w:rsid w:val="0030338B"/>
    <w:rsid w:val="00305AD4"/>
    <w:rsid w:val="0030706F"/>
    <w:rsid w:val="003139E8"/>
    <w:rsid w:val="003144B0"/>
    <w:rsid w:val="0034069D"/>
    <w:rsid w:val="0034087F"/>
    <w:rsid w:val="0034459B"/>
    <w:rsid w:val="00344C79"/>
    <w:rsid w:val="0035162C"/>
    <w:rsid w:val="00352822"/>
    <w:rsid w:val="003538F5"/>
    <w:rsid w:val="0035623A"/>
    <w:rsid w:val="0035771A"/>
    <w:rsid w:val="00366A44"/>
    <w:rsid w:val="00370444"/>
    <w:rsid w:val="003734FE"/>
    <w:rsid w:val="0039053D"/>
    <w:rsid w:val="00396B8A"/>
    <w:rsid w:val="003A370D"/>
    <w:rsid w:val="003A458E"/>
    <w:rsid w:val="003A67D0"/>
    <w:rsid w:val="003A689D"/>
    <w:rsid w:val="003B1C14"/>
    <w:rsid w:val="003B545E"/>
    <w:rsid w:val="003C4B71"/>
    <w:rsid w:val="003C6994"/>
    <w:rsid w:val="003C7633"/>
    <w:rsid w:val="003D056B"/>
    <w:rsid w:val="003D0DA9"/>
    <w:rsid w:val="003D495D"/>
    <w:rsid w:val="003E4C1A"/>
    <w:rsid w:val="003F25BC"/>
    <w:rsid w:val="003F58EC"/>
    <w:rsid w:val="00404454"/>
    <w:rsid w:val="00416CF1"/>
    <w:rsid w:val="0042085E"/>
    <w:rsid w:val="00422D52"/>
    <w:rsid w:val="0042316E"/>
    <w:rsid w:val="004251D0"/>
    <w:rsid w:val="0042607A"/>
    <w:rsid w:val="004358F6"/>
    <w:rsid w:val="0044263A"/>
    <w:rsid w:val="00442939"/>
    <w:rsid w:val="00450CB9"/>
    <w:rsid w:val="004611C8"/>
    <w:rsid w:val="004719D9"/>
    <w:rsid w:val="00473B99"/>
    <w:rsid w:val="0047478B"/>
    <w:rsid w:val="00477281"/>
    <w:rsid w:val="00494EB4"/>
    <w:rsid w:val="004A5811"/>
    <w:rsid w:val="004D22B5"/>
    <w:rsid w:val="004D3FD2"/>
    <w:rsid w:val="004E77BB"/>
    <w:rsid w:val="004F01D1"/>
    <w:rsid w:val="004F0CED"/>
    <w:rsid w:val="004F1B8C"/>
    <w:rsid w:val="004F7522"/>
    <w:rsid w:val="00504230"/>
    <w:rsid w:val="00521A91"/>
    <w:rsid w:val="0053009F"/>
    <w:rsid w:val="0053056C"/>
    <w:rsid w:val="00531CFB"/>
    <w:rsid w:val="005337E1"/>
    <w:rsid w:val="005470A5"/>
    <w:rsid w:val="00550837"/>
    <w:rsid w:val="00552C2D"/>
    <w:rsid w:val="005740F8"/>
    <w:rsid w:val="00584E38"/>
    <w:rsid w:val="00584EB3"/>
    <w:rsid w:val="00589A81"/>
    <w:rsid w:val="005922F0"/>
    <w:rsid w:val="00593774"/>
    <w:rsid w:val="00595B5A"/>
    <w:rsid w:val="00597A29"/>
    <w:rsid w:val="005A02F9"/>
    <w:rsid w:val="005A2096"/>
    <w:rsid w:val="005A6F46"/>
    <w:rsid w:val="005B3D2D"/>
    <w:rsid w:val="005B46C7"/>
    <w:rsid w:val="005C5CCB"/>
    <w:rsid w:val="005C60DC"/>
    <w:rsid w:val="005D0CBC"/>
    <w:rsid w:val="005D30D8"/>
    <w:rsid w:val="005E52AD"/>
    <w:rsid w:val="005F10B3"/>
    <w:rsid w:val="005F22CA"/>
    <w:rsid w:val="005F23C4"/>
    <w:rsid w:val="005F2B5E"/>
    <w:rsid w:val="005F6E46"/>
    <w:rsid w:val="005F7BAB"/>
    <w:rsid w:val="006034A5"/>
    <w:rsid w:val="00620850"/>
    <w:rsid w:val="006210F1"/>
    <w:rsid w:val="00621751"/>
    <w:rsid w:val="00621DD5"/>
    <w:rsid w:val="00633B2B"/>
    <w:rsid w:val="00642437"/>
    <w:rsid w:val="00643EB3"/>
    <w:rsid w:val="00647FCE"/>
    <w:rsid w:val="006574E0"/>
    <w:rsid w:val="00657E9A"/>
    <w:rsid w:val="00664E27"/>
    <w:rsid w:val="006763D4"/>
    <w:rsid w:val="00676EDB"/>
    <w:rsid w:val="0068201D"/>
    <w:rsid w:val="00686274"/>
    <w:rsid w:val="006A5E5C"/>
    <w:rsid w:val="006A6B28"/>
    <w:rsid w:val="006B0B26"/>
    <w:rsid w:val="006B2B23"/>
    <w:rsid w:val="006B2ED4"/>
    <w:rsid w:val="006C284C"/>
    <w:rsid w:val="006C7033"/>
    <w:rsid w:val="006D451A"/>
    <w:rsid w:val="006F2D66"/>
    <w:rsid w:val="00710E3F"/>
    <w:rsid w:val="00713DE1"/>
    <w:rsid w:val="0071787B"/>
    <w:rsid w:val="0073053C"/>
    <w:rsid w:val="0073273A"/>
    <w:rsid w:val="0073391D"/>
    <w:rsid w:val="00734522"/>
    <w:rsid w:val="007348AF"/>
    <w:rsid w:val="0073623A"/>
    <w:rsid w:val="007420B8"/>
    <w:rsid w:val="00743CDD"/>
    <w:rsid w:val="00745A60"/>
    <w:rsid w:val="00750C6A"/>
    <w:rsid w:val="00763603"/>
    <w:rsid w:val="0076518A"/>
    <w:rsid w:val="0076523A"/>
    <w:rsid w:val="00773EDE"/>
    <w:rsid w:val="0077510F"/>
    <w:rsid w:val="007A43AD"/>
    <w:rsid w:val="007A5CFC"/>
    <w:rsid w:val="007A78F8"/>
    <w:rsid w:val="007C075B"/>
    <w:rsid w:val="007C19C5"/>
    <w:rsid w:val="007C6A74"/>
    <w:rsid w:val="007D1149"/>
    <w:rsid w:val="007E01AE"/>
    <w:rsid w:val="007E161D"/>
    <w:rsid w:val="007E6960"/>
    <w:rsid w:val="007F190A"/>
    <w:rsid w:val="007F20E3"/>
    <w:rsid w:val="007F4A6A"/>
    <w:rsid w:val="00804B7A"/>
    <w:rsid w:val="008074AE"/>
    <w:rsid w:val="00812883"/>
    <w:rsid w:val="00817634"/>
    <w:rsid w:val="0082001C"/>
    <w:rsid w:val="00824444"/>
    <w:rsid w:val="0082534C"/>
    <w:rsid w:val="00827C6E"/>
    <w:rsid w:val="008569D0"/>
    <w:rsid w:val="0085734F"/>
    <w:rsid w:val="00863C0E"/>
    <w:rsid w:val="008777D4"/>
    <w:rsid w:val="0088058A"/>
    <w:rsid w:val="00880792"/>
    <w:rsid w:val="008918DA"/>
    <w:rsid w:val="008920A5"/>
    <w:rsid w:val="00895103"/>
    <w:rsid w:val="008A6753"/>
    <w:rsid w:val="008B08D8"/>
    <w:rsid w:val="008C60A7"/>
    <w:rsid w:val="008D54D3"/>
    <w:rsid w:val="008E3448"/>
    <w:rsid w:val="00911DED"/>
    <w:rsid w:val="00916E2C"/>
    <w:rsid w:val="00930336"/>
    <w:rsid w:val="00935DBB"/>
    <w:rsid w:val="00936870"/>
    <w:rsid w:val="00942BA9"/>
    <w:rsid w:val="00967CAE"/>
    <w:rsid w:val="009722F1"/>
    <w:rsid w:val="009828FE"/>
    <w:rsid w:val="00985030"/>
    <w:rsid w:val="00985186"/>
    <w:rsid w:val="00985DF6"/>
    <w:rsid w:val="00987C1C"/>
    <w:rsid w:val="00997190"/>
    <w:rsid w:val="009B1446"/>
    <w:rsid w:val="009B4242"/>
    <w:rsid w:val="009B77F5"/>
    <w:rsid w:val="009C2F58"/>
    <w:rsid w:val="009D1077"/>
    <w:rsid w:val="009D3298"/>
    <w:rsid w:val="009D49E2"/>
    <w:rsid w:val="009D6AE8"/>
    <w:rsid w:val="009E0829"/>
    <w:rsid w:val="009F1A3B"/>
    <w:rsid w:val="009F3D48"/>
    <w:rsid w:val="00A03C2F"/>
    <w:rsid w:val="00A12BCF"/>
    <w:rsid w:val="00A202E5"/>
    <w:rsid w:val="00A27417"/>
    <w:rsid w:val="00A30691"/>
    <w:rsid w:val="00A32E6B"/>
    <w:rsid w:val="00A43990"/>
    <w:rsid w:val="00A46387"/>
    <w:rsid w:val="00A541F7"/>
    <w:rsid w:val="00A6447C"/>
    <w:rsid w:val="00A741E1"/>
    <w:rsid w:val="00A814BD"/>
    <w:rsid w:val="00A84783"/>
    <w:rsid w:val="00A92F1B"/>
    <w:rsid w:val="00A96E6D"/>
    <w:rsid w:val="00AA3E59"/>
    <w:rsid w:val="00AA4030"/>
    <w:rsid w:val="00AA4F3F"/>
    <w:rsid w:val="00AB4EA7"/>
    <w:rsid w:val="00AB7EF7"/>
    <w:rsid w:val="00AC09C4"/>
    <w:rsid w:val="00AC10C7"/>
    <w:rsid w:val="00AC15AF"/>
    <w:rsid w:val="00AC3D2D"/>
    <w:rsid w:val="00AD539F"/>
    <w:rsid w:val="00AD5BB7"/>
    <w:rsid w:val="00AF56B4"/>
    <w:rsid w:val="00AF76F3"/>
    <w:rsid w:val="00B0672E"/>
    <w:rsid w:val="00B20B5E"/>
    <w:rsid w:val="00B20F94"/>
    <w:rsid w:val="00B32570"/>
    <w:rsid w:val="00B6018F"/>
    <w:rsid w:val="00B641B3"/>
    <w:rsid w:val="00B64B38"/>
    <w:rsid w:val="00B70650"/>
    <w:rsid w:val="00B742C1"/>
    <w:rsid w:val="00B776FA"/>
    <w:rsid w:val="00B82C40"/>
    <w:rsid w:val="00B860CC"/>
    <w:rsid w:val="00B96033"/>
    <w:rsid w:val="00BA12E3"/>
    <w:rsid w:val="00BA4EF6"/>
    <w:rsid w:val="00BB4556"/>
    <w:rsid w:val="00BB594D"/>
    <w:rsid w:val="00BC00A2"/>
    <w:rsid w:val="00BC3C88"/>
    <w:rsid w:val="00BD318A"/>
    <w:rsid w:val="00BD3353"/>
    <w:rsid w:val="00BD55DA"/>
    <w:rsid w:val="00BD5956"/>
    <w:rsid w:val="00BE5211"/>
    <w:rsid w:val="00BE559A"/>
    <w:rsid w:val="00BE66A9"/>
    <w:rsid w:val="00BF69EF"/>
    <w:rsid w:val="00BF7331"/>
    <w:rsid w:val="00C03A2C"/>
    <w:rsid w:val="00C06997"/>
    <w:rsid w:val="00C16C26"/>
    <w:rsid w:val="00C174E2"/>
    <w:rsid w:val="00C17F9B"/>
    <w:rsid w:val="00C24DBC"/>
    <w:rsid w:val="00C40A9C"/>
    <w:rsid w:val="00C4120B"/>
    <w:rsid w:val="00C569B1"/>
    <w:rsid w:val="00C57512"/>
    <w:rsid w:val="00C57CD3"/>
    <w:rsid w:val="00C624B6"/>
    <w:rsid w:val="00C655A0"/>
    <w:rsid w:val="00C74B66"/>
    <w:rsid w:val="00C7675C"/>
    <w:rsid w:val="00C82CBA"/>
    <w:rsid w:val="00C85D25"/>
    <w:rsid w:val="00C862C9"/>
    <w:rsid w:val="00C87663"/>
    <w:rsid w:val="00C93DED"/>
    <w:rsid w:val="00CA6C80"/>
    <w:rsid w:val="00CB258F"/>
    <w:rsid w:val="00CB40BE"/>
    <w:rsid w:val="00CB6450"/>
    <w:rsid w:val="00CB6F1A"/>
    <w:rsid w:val="00CB7AA4"/>
    <w:rsid w:val="00CC07C6"/>
    <w:rsid w:val="00CC32C7"/>
    <w:rsid w:val="00CC6700"/>
    <w:rsid w:val="00CC6C47"/>
    <w:rsid w:val="00CD31EA"/>
    <w:rsid w:val="00CD72C6"/>
    <w:rsid w:val="00CE161D"/>
    <w:rsid w:val="00CE20D9"/>
    <w:rsid w:val="00CE376C"/>
    <w:rsid w:val="00CE487A"/>
    <w:rsid w:val="00CF02EC"/>
    <w:rsid w:val="00CF55F9"/>
    <w:rsid w:val="00D10F60"/>
    <w:rsid w:val="00D1252E"/>
    <w:rsid w:val="00D12710"/>
    <w:rsid w:val="00D164DE"/>
    <w:rsid w:val="00D17531"/>
    <w:rsid w:val="00D31264"/>
    <w:rsid w:val="00D31DC9"/>
    <w:rsid w:val="00D31EBC"/>
    <w:rsid w:val="00D34A89"/>
    <w:rsid w:val="00D35D37"/>
    <w:rsid w:val="00D364F6"/>
    <w:rsid w:val="00D37207"/>
    <w:rsid w:val="00D40586"/>
    <w:rsid w:val="00D4341E"/>
    <w:rsid w:val="00D52E30"/>
    <w:rsid w:val="00D56918"/>
    <w:rsid w:val="00D56DCC"/>
    <w:rsid w:val="00D61F27"/>
    <w:rsid w:val="00D63895"/>
    <w:rsid w:val="00D6579B"/>
    <w:rsid w:val="00D657CE"/>
    <w:rsid w:val="00D70997"/>
    <w:rsid w:val="00D752B2"/>
    <w:rsid w:val="00D818CB"/>
    <w:rsid w:val="00D82791"/>
    <w:rsid w:val="00D83210"/>
    <w:rsid w:val="00D83D4E"/>
    <w:rsid w:val="00D945DD"/>
    <w:rsid w:val="00D94A9B"/>
    <w:rsid w:val="00DA0869"/>
    <w:rsid w:val="00DA2957"/>
    <w:rsid w:val="00DA3007"/>
    <w:rsid w:val="00DA74DC"/>
    <w:rsid w:val="00DB19A4"/>
    <w:rsid w:val="00DB1FBA"/>
    <w:rsid w:val="00DC5FD7"/>
    <w:rsid w:val="00DC7118"/>
    <w:rsid w:val="00DD0AA7"/>
    <w:rsid w:val="00DE3F48"/>
    <w:rsid w:val="00DE7087"/>
    <w:rsid w:val="00DF39AE"/>
    <w:rsid w:val="00E00FA8"/>
    <w:rsid w:val="00E07A39"/>
    <w:rsid w:val="00E22A5E"/>
    <w:rsid w:val="00E25FA7"/>
    <w:rsid w:val="00E3193E"/>
    <w:rsid w:val="00E3412D"/>
    <w:rsid w:val="00E41F88"/>
    <w:rsid w:val="00E665D8"/>
    <w:rsid w:val="00E8655A"/>
    <w:rsid w:val="00E8796D"/>
    <w:rsid w:val="00EA5274"/>
    <w:rsid w:val="00EA68D4"/>
    <w:rsid w:val="00EB5361"/>
    <w:rsid w:val="00EB6C60"/>
    <w:rsid w:val="00EC1360"/>
    <w:rsid w:val="00EC41D3"/>
    <w:rsid w:val="00EC4EFC"/>
    <w:rsid w:val="00EC59C1"/>
    <w:rsid w:val="00ED0BD2"/>
    <w:rsid w:val="00EF06F2"/>
    <w:rsid w:val="00EF1928"/>
    <w:rsid w:val="00EF35C4"/>
    <w:rsid w:val="00F22B8F"/>
    <w:rsid w:val="00F236F3"/>
    <w:rsid w:val="00F267DB"/>
    <w:rsid w:val="00F27498"/>
    <w:rsid w:val="00F338A4"/>
    <w:rsid w:val="00F35635"/>
    <w:rsid w:val="00F36D7D"/>
    <w:rsid w:val="00F372AA"/>
    <w:rsid w:val="00F42DBD"/>
    <w:rsid w:val="00F43E29"/>
    <w:rsid w:val="00F46009"/>
    <w:rsid w:val="00F577E8"/>
    <w:rsid w:val="00F606E0"/>
    <w:rsid w:val="00F64ACE"/>
    <w:rsid w:val="00F659FF"/>
    <w:rsid w:val="00F76475"/>
    <w:rsid w:val="00F77D98"/>
    <w:rsid w:val="00F905A6"/>
    <w:rsid w:val="00F956CB"/>
    <w:rsid w:val="00F959AB"/>
    <w:rsid w:val="00FA41C0"/>
    <w:rsid w:val="00FA4DBC"/>
    <w:rsid w:val="00FA685D"/>
    <w:rsid w:val="00FB17CF"/>
    <w:rsid w:val="00FB5C47"/>
    <w:rsid w:val="00FC014C"/>
    <w:rsid w:val="00FC1CBD"/>
    <w:rsid w:val="00FC71DB"/>
    <w:rsid w:val="00FD29C3"/>
    <w:rsid w:val="00FD51FE"/>
    <w:rsid w:val="00FD7A25"/>
    <w:rsid w:val="00FE003E"/>
    <w:rsid w:val="00FE0526"/>
    <w:rsid w:val="00FE3A19"/>
    <w:rsid w:val="00FE7869"/>
    <w:rsid w:val="00FF3EE3"/>
    <w:rsid w:val="0250CD4D"/>
    <w:rsid w:val="028B6806"/>
    <w:rsid w:val="02D1952C"/>
    <w:rsid w:val="035AE44B"/>
    <w:rsid w:val="0442B857"/>
    <w:rsid w:val="05E391CB"/>
    <w:rsid w:val="06A44098"/>
    <w:rsid w:val="0864ECF2"/>
    <w:rsid w:val="08D866AD"/>
    <w:rsid w:val="0A3A32D2"/>
    <w:rsid w:val="0A85E75C"/>
    <w:rsid w:val="0E457DBE"/>
    <w:rsid w:val="0F080AC6"/>
    <w:rsid w:val="11687506"/>
    <w:rsid w:val="1381B60C"/>
    <w:rsid w:val="1496577F"/>
    <w:rsid w:val="155DCE0D"/>
    <w:rsid w:val="158B5A25"/>
    <w:rsid w:val="16949892"/>
    <w:rsid w:val="173F64EA"/>
    <w:rsid w:val="17D6C054"/>
    <w:rsid w:val="19C46403"/>
    <w:rsid w:val="1CDFE9F0"/>
    <w:rsid w:val="1CE86DF3"/>
    <w:rsid w:val="1E180B5F"/>
    <w:rsid w:val="1E3D56B8"/>
    <w:rsid w:val="1ECACAEA"/>
    <w:rsid w:val="2033D30A"/>
    <w:rsid w:val="20F38C55"/>
    <w:rsid w:val="24A7987D"/>
    <w:rsid w:val="2664A964"/>
    <w:rsid w:val="28E6882D"/>
    <w:rsid w:val="2948436F"/>
    <w:rsid w:val="2A5525A8"/>
    <w:rsid w:val="2BEF3043"/>
    <w:rsid w:val="2E7DBECF"/>
    <w:rsid w:val="2EF4DE9B"/>
    <w:rsid w:val="2EFC552A"/>
    <w:rsid w:val="2F7AD609"/>
    <w:rsid w:val="3110359D"/>
    <w:rsid w:val="3426C177"/>
    <w:rsid w:val="367ACD2E"/>
    <w:rsid w:val="371076B6"/>
    <w:rsid w:val="391BDEFA"/>
    <w:rsid w:val="3A9602FB"/>
    <w:rsid w:val="3B5F264C"/>
    <w:rsid w:val="3F6A45E5"/>
    <w:rsid w:val="3FE6443A"/>
    <w:rsid w:val="4092B462"/>
    <w:rsid w:val="411DA8A4"/>
    <w:rsid w:val="412E46ED"/>
    <w:rsid w:val="41FC47AC"/>
    <w:rsid w:val="42C9DE45"/>
    <w:rsid w:val="42CBAAE5"/>
    <w:rsid w:val="44D2DDBA"/>
    <w:rsid w:val="44D32CC1"/>
    <w:rsid w:val="467A952E"/>
    <w:rsid w:val="4888B596"/>
    <w:rsid w:val="49203075"/>
    <w:rsid w:val="49ABFC05"/>
    <w:rsid w:val="4AD4F02A"/>
    <w:rsid w:val="4C234044"/>
    <w:rsid w:val="4D117F1E"/>
    <w:rsid w:val="4D5ED984"/>
    <w:rsid w:val="4DCED176"/>
    <w:rsid w:val="516E6211"/>
    <w:rsid w:val="51B59DEE"/>
    <w:rsid w:val="52E0020F"/>
    <w:rsid w:val="568012D4"/>
    <w:rsid w:val="580779E9"/>
    <w:rsid w:val="584C752D"/>
    <w:rsid w:val="597F039C"/>
    <w:rsid w:val="5B4DD781"/>
    <w:rsid w:val="5B6B0EFB"/>
    <w:rsid w:val="60916C2B"/>
    <w:rsid w:val="6099F02E"/>
    <w:rsid w:val="62F625D9"/>
    <w:rsid w:val="6564DD4E"/>
    <w:rsid w:val="66E78552"/>
    <w:rsid w:val="68A704E9"/>
    <w:rsid w:val="6ACF2108"/>
    <w:rsid w:val="6C599219"/>
    <w:rsid w:val="6C646839"/>
    <w:rsid w:val="6C7331CB"/>
    <w:rsid w:val="6D0A86D7"/>
    <w:rsid w:val="70FFB333"/>
    <w:rsid w:val="71E3AD73"/>
    <w:rsid w:val="7275443B"/>
    <w:rsid w:val="73EECB2D"/>
    <w:rsid w:val="74C1B7D8"/>
    <w:rsid w:val="75DEA8D7"/>
    <w:rsid w:val="7767198A"/>
    <w:rsid w:val="77A24BBB"/>
    <w:rsid w:val="7BE409A9"/>
    <w:rsid w:val="7C6E9073"/>
    <w:rsid w:val="7C8E956A"/>
    <w:rsid w:val="7D30BFB6"/>
    <w:rsid w:val="7D697FD1"/>
    <w:rsid w:val="7E478536"/>
    <w:rsid w:val="7F0DA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23668"/>
  <w15:docId w15:val="{CF0D572E-E017-4C80-81E5-8019CC37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76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51FE"/>
  </w:style>
  <w:style w:type="paragraph" w:styleId="BalloonText">
    <w:name w:val="Balloon Text"/>
    <w:basedOn w:val="Normal"/>
    <w:semiHidden/>
    <w:rsid w:val="009D3298"/>
    <w:rPr>
      <w:rFonts w:ascii="Tahoma" w:hAnsi="Tahoma" w:cs="Tahoma"/>
      <w:sz w:val="16"/>
      <w:szCs w:val="16"/>
    </w:rPr>
  </w:style>
  <w:style w:type="character" w:styleId="Hyperlink">
    <w:name w:val="Hyperlink"/>
    <w:rsid w:val="00827C6E"/>
    <w:rPr>
      <w:color w:val="0000FF"/>
      <w:u w:val="single"/>
    </w:rPr>
  </w:style>
  <w:style w:type="table" w:styleId="Table3Deffects3">
    <w:name w:val="Table 3D effects 3"/>
    <w:basedOn w:val="TableNormal"/>
    <w:rsid w:val="00450CB9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63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8920A5"/>
  </w:style>
  <w:style w:type="table" w:styleId="TableList6">
    <w:name w:val="Table List 6"/>
    <w:basedOn w:val="TableNormal"/>
    <w:rsid w:val="00EA5274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BB59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rsid w:val="00BB594D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B46C7"/>
    <w:rPr>
      <w:color w:val="605E5C"/>
      <w:shd w:val="clear" w:color="auto" w:fill="E1DFDD"/>
    </w:rPr>
  </w:style>
  <w:style w:type="table" w:styleId="TableTheme">
    <w:name w:val="Table Theme"/>
    <w:basedOn w:val="TableNormal"/>
    <w:rsid w:val="00EC59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16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6CF1"/>
  </w:style>
  <w:style w:type="character" w:customStyle="1" w:styleId="CommentTextChar">
    <w:name w:val="Comment Text Char"/>
    <w:basedOn w:val="DefaultParagraphFont"/>
    <w:link w:val="CommentText"/>
    <w:semiHidden/>
    <w:rsid w:val="00416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6CF1"/>
    <w:rPr>
      <w:b/>
      <w:bCs/>
    </w:rPr>
  </w:style>
  <w:style w:type="paragraph" w:styleId="ListParagraph">
    <w:name w:val="List Paragraph"/>
    <w:basedOn w:val="Normal"/>
    <w:uiPriority w:val="34"/>
    <w:qFormat/>
    <w:rsid w:val="001658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123A6-372E-42AD-867D-C0E94BFEE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2843F-961C-4831-8047-EF4E4D4A8F47}">
  <ds:schemaRefs>
    <ds:schemaRef ds:uri="http://schemas.microsoft.com/office/2006/metadata/properties"/>
    <ds:schemaRef ds:uri="http://schemas.microsoft.com/office/infopath/2007/PartnerControls"/>
    <ds:schemaRef ds:uri="758bb22c-477f-4ec3-aa34-d1a4857bcec5"/>
    <ds:schemaRef ds:uri="31062a0d-ede8-4112-b4bb-00a9c1bc8e16"/>
  </ds:schemaRefs>
</ds:datastoreItem>
</file>

<file path=customXml/itemProps3.xml><?xml version="1.0" encoding="utf-8"?>
<ds:datastoreItem xmlns:ds="http://schemas.openxmlformats.org/officeDocument/2006/customXml" ds:itemID="{9A63FBF9-1241-4D6D-B04C-AB647FD2A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1AA77-B25B-4665-874C-A2AFF655F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Company>Coeur D Alene Tribe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PROSPECTUS</dc:title>
  <dc:subject/>
  <dc:creator>Forestry Department</dc:creator>
  <cp:keywords/>
  <dc:description/>
  <cp:lastModifiedBy>Mettler, Kurt</cp:lastModifiedBy>
  <cp:revision>18</cp:revision>
  <cp:lastPrinted>2015-06-22T22:44:00Z</cp:lastPrinted>
  <dcterms:created xsi:type="dcterms:W3CDTF">2022-08-03T14:42:00Z</dcterms:created>
  <dcterms:modified xsi:type="dcterms:W3CDTF">2023-03-06T16:34:00Z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